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1F" w:rsidRPr="00AA7728" w:rsidDel="0078229C" w:rsidRDefault="005E101F" w:rsidP="005E101F">
      <w:pPr>
        <w:pStyle w:val="EA-eyebrow-header"/>
        <w:rPr>
          <w:del w:id="0" w:author="Paul Johns" w:date="2022-10-29T19:51:00Z"/>
          <w:rFonts w:ascii="Arial" w:hAnsi="Arial" w:cs="Arial"/>
        </w:rPr>
      </w:pPr>
      <w:del w:id="1" w:author="Paul Johns" w:date="2022-10-29T19:51:00Z">
        <w:r w:rsidRPr="00AA7728" w:rsidDel="0078229C">
          <w:rPr>
            <w:rFonts w:ascii="Arial" w:hAnsi="Arial" w:cs="Arial"/>
          </w:rPr>
          <w:delText xml:space="preserve">CLUB </w:delText>
        </w:r>
        <w:r w:rsidR="000C7E6C" w:rsidRPr="00AA7728" w:rsidDel="0078229C">
          <w:rPr>
            <w:rFonts w:ascii="Arial" w:hAnsi="Arial" w:cs="Arial"/>
          </w:rPr>
          <w:delText>TEMPLATE</w:delText>
        </w:r>
      </w:del>
    </w:p>
    <w:p w:rsidR="005E101F" w:rsidRPr="00AA7728" w:rsidRDefault="000C7E6C" w:rsidP="005E101F">
      <w:pPr>
        <w:pStyle w:val="EAmainheader"/>
        <w:rPr>
          <w:rFonts w:ascii="Arial" w:hAnsi="Arial" w:cs="Arial"/>
        </w:rPr>
      </w:pPr>
      <w:r w:rsidRPr="00AA7728">
        <w:rPr>
          <w:rFonts w:ascii="Arial" w:hAnsi="Arial" w:cs="Arial"/>
        </w:rPr>
        <w:t>Inclusion Policy</w:t>
      </w:r>
    </w:p>
    <w:p w:rsidR="005E101F" w:rsidRPr="00AA7728" w:rsidDel="0078229C" w:rsidRDefault="005312A1" w:rsidP="005312A1">
      <w:pPr>
        <w:pStyle w:val="EA-intro-paragraph"/>
        <w:rPr>
          <w:del w:id="2" w:author="Paul Johns" w:date="2022-10-29T19:54:00Z"/>
          <w:rFonts w:ascii="Arial" w:hAnsi="Arial" w:cs="Arial"/>
        </w:rPr>
      </w:pPr>
      <w:del w:id="3" w:author="Paul Johns" w:date="2022-10-29T19:54:00Z">
        <w:r w:rsidRPr="00AA7728" w:rsidDel="0078229C">
          <w:rPr>
            <w:rFonts w:ascii="Arial" w:hAnsi="Arial" w:cs="Arial"/>
          </w:rPr>
          <w:delText xml:space="preserve">The information provided in this template is designed to provide clubs with a starting point from which to create and adapt an inclusion policy that represents the aims of the individual club and </w:delText>
        </w:r>
        <w:r w:rsidR="00E50BA6" w:rsidRPr="00AA7728" w:rsidDel="0078229C">
          <w:rPr>
            <w:rFonts w:ascii="Arial" w:hAnsi="Arial" w:cs="Arial"/>
          </w:rPr>
          <w:delText>its</w:delText>
        </w:r>
        <w:r w:rsidRPr="00AA7728" w:rsidDel="0078229C">
          <w:rPr>
            <w:rFonts w:ascii="Arial" w:hAnsi="Arial" w:cs="Arial"/>
          </w:rPr>
          <w:delText xml:space="preserve"> members. </w:delText>
        </w:r>
      </w:del>
    </w:p>
    <w:p w:rsidR="005E101F" w:rsidRPr="00AA7728" w:rsidRDefault="005E101F" w:rsidP="00871179">
      <w:pPr>
        <w:pStyle w:val="EA-red-subhead"/>
        <w:rPr>
          <w:rFonts w:ascii="Arial" w:hAnsi="Arial" w:cs="Arial"/>
        </w:rPr>
      </w:pPr>
    </w:p>
    <w:p w:rsidR="00F06728" w:rsidRPr="00AA7728" w:rsidRDefault="005312A1" w:rsidP="00871179">
      <w:pPr>
        <w:pStyle w:val="EA-red-subhead"/>
        <w:rPr>
          <w:rFonts w:ascii="Arial" w:hAnsi="Arial" w:cs="Arial"/>
        </w:rPr>
      </w:pPr>
      <w:r w:rsidRPr="00AA7728">
        <w:rPr>
          <w:rFonts w:ascii="Arial" w:hAnsi="Arial" w:cs="Arial"/>
        </w:rPr>
        <w:t>Introduction</w:t>
      </w:r>
    </w:p>
    <w:p w:rsidR="00D81A82" w:rsidRPr="00AA7728" w:rsidRDefault="00D81A82" w:rsidP="00D81A82">
      <w:pPr>
        <w:pStyle w:val="Style1"/>
        <w:rPr>
          <w:rFonts w:ascii="Arial" w:hAnsi="Arial" w:cs="Arial"/>
        </w:rPr>
      </w:pPr>
      <w:r w:rsidRPr="00AA7728">
        <w:rPr>
          <w:rFonts w:ascii="Arial" w:hAnsi="Arial" w:cs="Arial"/>
        </w:rP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rsidR="00D81A82" w:rsidRPr="00AA7728" w:rsidRDefault="00D81A82" w:rsidP="00D81A82">
      <w:pPr>
        <w:pStyle w:val="Style1"/>
        <w:rPr>
          <w:rFonts w:ascii="Arial" w:hAnsi="Arial" w:cs="Arial"/>
        </w:rPr>
      </w:pPr>
      <w:del w:id="4" w:author="Paul Johns" w:date="2022-10-29T19:54:00Z">
        <w:r w:rsidRPr="00AA7728" w:rsidDel="0078229C">
          <w:rPr>
            <w:rFonts w:ascii="Arial" w:hAnsi="Arial" w:cs="Arial"/>
            <w:b/>
            <w:bCs/>
            <w:highlight w:val="yellow"/>
          </w:rPr>
          <w:delText>ADD CLUB/GROUP NAME</w:delText>
        </w:r>
      </w:del>
      <w:ins w:id="5" w:author="Paul Johns" w:date="2022-10-29T19:54:00Z">
        <w:r w:rsidR="0078229C">
          <w:rPr>
            <w:rFonts w:ascii="Arial" w:hAnsi="Arial" w:cs="Arial"/>
            <w:b/>
            <w:bCs/>
          </w:rPr>
          <w:t>Axe Valley Runners</w:t>
        </w:r>
      </w:ins>
      <w:r w:rsidRPr="00AA7728">
        <w:rPr>
          <w:rFonts w:ascii="Arial" w:hAnsi="Arial" w:cs="Arial"/>
          <w:b/>
          <w:bCs/>
        </w:rPr>
        <w:t xml:space="preserve"> </w:t>
      </w:r>
      <w:r w:rsidRPr="00AA7728">
        <w:rPr>
          <w:rFonts w:ascii="Arial" w:hAnsi="Arial" w:cs="Arial"/>
        </w:rPr>
        <w:t xml:space="preserve">embraces diversity and difference and is committed to providing opportunities that are safe, inclusive, </w:t>
      </w:r>
      <w:r w:rsidR="00BB7FE4" w:rsidRPr="00AA7728">
        <w:rPr>
          <w:rFonts w:ascii="Arial" w:hAnsi="Arial" w:cs="Arial"/>
        </w:rPr>
        <w:t>accessible,</w:t>
      </w:r>
      <w:r w:rsidRPr="00AA7728">
        <w:rPr>
          <w:rFonts w:ascii="Arial" w:hAnsi="Arial" w:cs="Arial"/>
        </w:rPr>
        <w:t xml:space="preserve"> and equitable. We want our club to be equally accessible to all members of society, whatever their age, disability, gender, race, ethnicity, </w:t>
      </w:r>
      <w:r w:rsidR="00B8773C">
        <w:rPr>
          <w:rFonts w:ascii="Arial" w:hAnsi="Arial" w:cs="Arial"/>
        </w:rPr>
        <w:t xml:space="preserve">religion or belief, </w:t>
      </w:r>
      <w:r w:rsidR="003C5050">
        <w:rPr>
          <w:rFonts w:ascii="Arial" w:hAnsi="Arial" w:cs="Arial"/>
        </w:rPr>
        <w:t xml:space="preserve">sexual </w:t>
      </w:r>
      <w:r w:rsidR="00BB7FE4">
        <w:rPr>
          <w:rFonts w:ascii="Arial" w:hAnsi="Arial" w:cs="Arial"/>
        </w:rPr>
        <w:t>orientation,</w:t>
      </w:r>
      <w:r w:rsidR="003C5050" w:rsidRPr="00AA7728">
        <w:rPr>
          <w:rFonts w:ascii="Arial" w:hAnsi="Arial" w:cs="Arial"/>
        </w:rPr>
        <w:t xml:space="preserve"> </w:t>
      </w:r>
      <w:r w:rsidRPr="00AA7728">
        <w:rPr>
          <w:rFonts w:ascii="Arial" w:hAnsi="Arial" w:cs="Arial"/>
        </w:rPr>
        <w:t xml:space="preserve">or social/economic status. </w:t>
      </w:r>
    </w:p>
    <w:p w:rsidR="00D81A82" w:rsidRPr="00AA7728" w:rsidRDefault="00D81A82" w:rsidP="00D81A82">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rsidR="00D81A82" w:rsidRPr="00AA7728" w:rsidRDefault="00D81A82" w:rsidP="00D81A82">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rsidR="00D81A82" w:rsidRPr="00AA7728" w:rsidRDefault="00D81A82" w:rsidP="00D81A82">
      <w:pPr>
        <w:pStyle w:val="Style1"/>
        <w:rPr>
          <w:rFonts w:ascii="Arial" w:hAnsi="Arial" w:cs="Arial"/>
        </w:rPr>
      </w:pPr>
      <w:r w:rsidRPr="00AA7728">
        <w:rPr>
          <w:rFonts w:ascii="Arial" w:hAnsi="Arial" w:cs="Arial"/>
        </w:rPr>
        <w:t xml:space="preserve">We will seek to ensure that we comply with the </w:t>
      </w:r>
      <w:hyperlink r:id="rId10"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w:t>
      </w:r>
      <w:del w:id="6" w:author="Paul Johns" w:date="2022-10-29T19:54:00Z">
        <w:r w:rsidRPr="00AA7728" w:rsidDel="0078229C">
          <w:rPr>
            <w:rFonts w:ascii="Arial" w:hAnsi="Arial" w:cs="Arial"/>
          </w:rPr>
          <w:delText>( age</w:delText>
        </w:r>
      </w:del>
      <w:ins w:id="7" w:author="Paul Johns" w:date="2022-10-29T19:54:00Z">
        <w:r w:rsidR="0078229C" w:rsidRPr="00AA7728">
          <w:rPr>
            <w:rFonts w:ascii="Arial" w:hAnsi="Arial" w:cs="Arial"/>
          </w:rPr>
          <w:t>(age</w:t>
        </w:r>
      </w:ins>
      <w:r w:rsidRPr="00AA7728">
        <w:rPr>
          <w:rFonts w:ascii="Arial" w:hAnsi="Arial" w:cs="Arial"/>
        </w:rPr>
        <w:t xml:space="preserv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rsidR="00D81A82" w:rsidRPr="00AA7728" w:rsidRDefault="00D81A82" w:rsidP="00D81A82">
      <w:pPr>
        <w:pStyle w:val="Style1"/>
        <w:rPr>
          <w:rFonts w:ascii="Arial" w:hAnsi="Arial" w:cs="Arial"/>
        </w:rPr>
      </w:pPr>
      <w:r w:rsidRPr="00AA7728">
        <w:rPr>
          <w:rFonts w:ascii="Arial" w:hAnsi="Arial" w:cs="Arial"/>
        </w:rPr>
        <w:t xml:space="preserve">Our aim is to provide an environment where everyone feels: </w:t>
      </w:r>
    </w:p>
    <w:p w:rsidR="00D81A82" w:rsidRPr="00AA7728" w:rsidRDefault="00D81A82" w:rsidP="00D81A82">
      <w:pPr>
        <w:pStyle w:val="Style1"/>
        <w:rPr>
          <w:rFonts w:ascii="Arial" w:hAnsi="Arial" w:cs="Arial"/>
        </w:rPr>
      </w:pPr>
      <w:r w:rsidRPr="00AA7728">
        <w:rPr>
          <w:rFonts w:ascii="Arial" w:hAnsi="Arial" w:cs="Arial"/>
        </w:rPr>
        <w:t xml:space="preserve">• Welcome </w:t>
      </w:r>
    </w:p>
    <w:p w:rsidR="00D81A82" w:rsidRPr="00AA7728" w:rsidRDefault="00D81A82" w:rsidP="00D81A82">
      <w:pPr>
        <w:pStyle w:val="Style1"/>
        <w:rPr>
          <w:rFonts w:ascii="Arial" w:hAnsi="Arial" w:cs="Arial"/>
        </w:rPr>
      </w:pPr>
      <w:r w:rsidRPr="00AA7728">
        <w:rPr>
          <w:rFonts w:ascii="Arial" w:hAnsi="Arial" w:cs="Arial"/>
        </w:rPr>
        <w:t xml:space="preserve">• Represented </w:t>
      </w:r>
    </w:p>
    <w:p w:rsidR="00D81A82" w:rsidRPr="00AA7728" w:rsidRDefault="00D81A82" w:rsidP="00D81A82">
      <w:pPr>
        <w:pStyle w:val="Style1"/>
        <w:rPr>
          <w:rFonts w:ascii="Arial" w:hAnsi="Arial" w:cs="Arial"/>
        </w:rPr>
      </w:pPr>
      <w:r w:rsidRPr="00AA7728">
        <w:rPr>
          <w:rFonts w:ascii="Arial" w:hAnsi="Arial" w:cs="Arial"/>
        </w:rPr>
        <w:t xml:space="preserve">• Included in decision making </w:t>
      </w:r>
    </w:p>
    <w:p w:rsidR="00D81A82" w:rsidRPr="00AA7728" w:rsidRDefault="00D81A82" w:rsidP="00D81A82">
      <w:pPr>
        <w:pStyle w:val="Style1"/>
        <w:rPr>
          <w:rFonts w:ascii="Arial" w:hAnsi="Arial" w:cs="Arial"/>
        </w:rPr>
      </w:pPr>
      <w:r w:rsidRPr="00AA7728">
        <w:rPr>
          <w:rFonts w:ascii="Arial" w:hAnsi="Arial" w:cs="Arial"/>
        </w:rPr>
        <w:t xml:space="preserve">• Able to participate </w:t>
      </w:r>
    </w:p>
    <w:p w:rsidR="00D81A82" w:rsidRPr="00AA7728" w:rsidRDefault="00D81A82" w:rsidP="00D81A82">
      <w:pPr>
        <w:pStyle w:val="Style1"/>
        <w:rPr>
          <w:rFonts w:ascii="Arial" w:hAnsi="Arial" w:cs="Arial"/>
        </w:rPr>
      </w:pPr>
      <w:r w:rsidRPr="00AA7728">
        <w:rPr>
          <w:rFonts w:ascii="Arial" w:hAnsi="Arial" w:cs="Arial"/>
        </w:rPr>
        <w:t xml:space="preserve">• Safe and free from discrimination, bullying, harassment and vilification. </w:t>
      </w:r>
    </w:p>
    <w:p w:rsidR="00D81A82" w:rsidRDefault="00D81A82" w:rsidP="00871179">
      <w:pPr>
        <w:pStyle w:val="EA-red-subhead"/>
        <w:rPr>
          <w:ins w:id="8" w:author="Paul Johns" w:date="2022-10-29T19:53:00Z"/>
          <w:rFonts w:ascii="Arial" w:hAnsi="Arial" w:cs="Arial"/>
        </w:rPr>
      </w:pPr>
    </w:p>
    <w:p w:rsidR="0078229C" w:rsidRPr="00AA7728" w:rsidRDefault="0078229C" w:rsidP="0078229C">
      <w:pPr>
        <w:pStyle w:val="EAmainheader"/>
        <w:pPrChange w:id="9" w:author="Paul Johns" w:date="2022-10-29T19:53:00Z">
          <w:pPr>
            <w:pStyle w:val="EA-red-subhead"/>
          </w:pPr>
        </w:pPrChange>
      </w:pPr>
    </w:p>
    <w:p w:rsidR="00D81A82" w:rsidRPr="00AA7728" w:rsidRDefault="00D81A82" w:rsidP="00871179">
      <w:pPr>
        <w:pStyle w:val="EA-red-subhead"/>
        <w:rPr>
          <w:rFonts w:ascii="Arial" w:hAnsi="Arial" w:cs="Arial"/>
        </w:rPr>
      </w:pPr>
    </w:p>
    <w:p w:rsidR="00D81A82" w:rsidRDefault="00D81A82" w:rsidP="00871179">
      <w:pPr>
        <w:pStyle w:val="EA-red-subhead"/>
        <w:rPr>
          <w:ins w:id="10" w:author="Paul Johns" w:date="2022-10-29T19:54:00Z"/>
          <w:rFonts w:ascii="Arial" w:hAnsi="Arial" w:cs="Arial"/>
        </w:rPr>
      </w:pPr>
    </w:p>
    <w:p w:rsidR="0078229C" w:rsidRDefault="0078229C" w:rsidP="00871179">
      <w:pPr>
        <w:pStyle w:val="EA-red-subhead"/>
        <w:rPr>
          <w:ins w:id="11" w:author="Paul Johns" w:date="2022-10-29T19:54:00Z"/>
          <w:rFonts w:ascii="Arial" w:hAnsi="Arial" w:cs="Arial"/>
        </w:rPr>
      </w:pPr>
    </w:p>
    <w:p w:rsidR="0078229C" w:rsidRPr="00AA7728" w:rsidRDefault="0078229C" w:rsidP="0078229C">
      <w:pPr>
        <w:pPrChange w:id="12" w:author="Paul Johns" w:date="2022-10-29T19:54:00Z">
          <w:pPr>
            <w:pStyle w:val="EA-red-subhead"/>
          </w:pPr>
        </w:pPrChange>
      </w:pPr>
    </w:p>
    <w:p w:rsidR="004574CC" w:rsidRPr="00AA7728" w:rsidRDefault="00D81A82" w:rsidP="004574CC">
      <w:pPr>
        <w:pStyle w:val="EA-red-subhead"/>
        <w:rPr>
          <w:rFonts w:ascii="Arial" w:hAnsi="Arial" w:cs="Arial"/>
          <w:color w:val="3C3C3C"/>
          <w:sz w:val="18"/>
          <w:szCs w:val="18"/>
        </w:rPr>
      </w:pPr>
      <w:r w:rsidRPr="00AA7728">
        <w:rPr>
          <w:rFonts w:ascii="Arial" w:hAnsi="Arial" w:cs="Arial"/>
        </w:rPr>
        <w:lastRenderedPageBreak/>
        <w:t>Aims</w:t>
      </w:r>
      <w:r w:rsidR="00C92654" w:rsidRPr="00AA7728">
        <w:rPr>
          <w:rFonts w:ascii="Arial" w:hAnsi="Arial" w:cs="Arial"/>
          <w:color w:val="3C3C3C"/>
          <w:sz w:val="18"/>
          <w:szCs w:val="18"/>
        </w:rPr>
        <w:t xml:space="preserve"> </w:t>
      </w:r>
    </w:p>
    <w:p w:rsidR="004574CC" w:rsidRPr="00AA7728" w:rsidRDefault="004574CC" w:rsidP="004574CC">
      <w:pPr>
        <w:pStyle w:val="EA-body-text"/>
        <w:rPr>
          <w:rFonts w:ascii="Arial" w:hAnsi="Arial" w:cs="Arial"/>
          <w:sz w:val="24"/>
          <w:szCs w:val="22"/>
        </w:rPr>
      </w:pPr>
      <w:r w:rsidRPr="00AA7728">
        <w:rPr>
          <w:rFonts w:ascii="Arial" w:hAnsi="Arial" w:cs="Arial"/>
          <w:sz w:val="24"/>
          <w:szCs w:val="22"/>
        </w:rPr>
        <w:t xml:space="preserve"> The aims of the Inclusion Policy are: </w:t>
      </w:r>
    </w:p>
    <w:p w:rsidR="004574CC" w:rsidRPr="00AA7728" w:rsidRDefault="004574CC" w:rsidP="004574CC">
      <w:pPr>
        <w:pStyle w:val="EA-bullet-list"/>
        <w:rPr>
          <w:rFonts w:ascii="Arial" w:hAnsi="Arial" w:cs="Arial"/>
          <w:sz w:val="24"/>
          <w:szCs w:val="22"/>
        </w:rPr>
      </w:pPr>
      <w:r w:rsidRPr="00AA7728">
        <w:rPr>
          <w:rFonts w:ascii="Arial" w:hAnsi="Arial" w:cs="Arial"/>
          <w:sz w:val="24"/>
          <w:szCs w:val="22"/>
        </w:rPr>
        <w:t xml:space="preserve">To promote the development of knowledge and understanding of disability, equity and inclusion amongst our participants, leaders/coaches, officials, volunteers and competition/event organisers by the provision of appropriate guidance and training. To guide and support the integration of inclusive practice into our core club/group programmes and activities. </w:t>
      </w:r>
    </w:p>
    <w:p w:rsidR="004574CC" w:rsidRPr="00AA7728" w:rsidRDefault="004574CC" w:rsidP="004574CC">
      <w:pPr>
        <w:pStyle w:val="EA-bullet-list"/>
        <w:rPr>
          <w:rFonts w:ascii="Arial" w:hAnsi="Arial" w:cs="Arial"/>
          <w:sz w:val="24"/>
          <w:szCs w:val="22"/>
        </w:rPr>
      </w:pPr>
      <w:r w:rsidRPr="00AA7728">
        <w:rPr>
          <w:rFonts w:ascii="Arial" w:hAnsi="Arial" w:cs="Arial"/>
          <w:sz w:val="24"/>
          <w:szCs w:val="22"/>
        </w:rPr>
        <w:t xml:space="preserve">To contribute towards growing and sustaining numbers of people from under-represented groups participating within our club. </w:t>
      </w:r>
    </w:p>
    <w:p w:rsidR="00C92654" w:rsidRPr="00AA7728" w:rsidRDefault="004574CC" w:rsidP="004574CC">
      <w:pPr>
        <w:pStyle w:val="EA-bullet-list"/>
        <w:rPr>
          <w:rFonts w:ascii="Arial" w:hAnsi="Arial" w:cs="Arial"/>
          <w:sz w:val="24"/>
          <w:szCs w:val="22"/>
        </w:rPr>
      </w:pPr>
      <w:r w:rsidRPr="00AA7728">
        <w:rPr>
          <w:rFonts w:ascii="Arial" w:hAnsi="Arial" w:cs="Arial"/>
          <w:sz w:val="24"/>
          <w:szCs w:val="22"/>
        </w:rPr>
        <w:t xml:space="preserve">To promote inclusion within Athletics and Running wherever possible and in accordance with the provisions of the Equality Act. </w:t>
      </w:r>
      <w:r w:rsidR="00C92654" w:rsidRPr="00AA7728">
        <w:rPr>
          <w:rFonts w:ascii="Arial" w:hAnsi="Arial" w:cs="Arial"/>
          <w:sz w:val="24"/>
          <w:szCs w:val="22"/>
        </w:rPr>
        <w:t>The chairperson is typically the most senior official role in a club and fulfils a range of duties dealing with overall management of club affairs.  The chairperson leads the club to achieve their vision, short term and long-term goals.</w:t>
      </w:r>
    </w:p>
    <w:p w:rsidR="00661E81" w:rsidRPr="00AA7728" w:rsidRDefault="00661E81" w:rsidP="00661E81">
      <w:pPr>
        <w:pStyle w:val="EA-bullet-list"/>
        <w:rPr>
          <w:rFonts w:ascii="Arial" w:hAnsi="Arial" w:cs="Arial"/>
          <w:sz w:val="24"/>
          <w:szCs w:val="22"/>
        </w:rPr>
      </w:pPr>
      <w:r w:rsidRPr="00AA7728">
        <w:rPr>
          <w:rFonts w:ascii="Arial" w:hAnsi="Arial" w:cs="Arial"/>
          <w:sz w:val="24"/>
          <w:szCs w:val="22"/>
        </w:rPr>
        <w:t xml:space="preserve">To adopt inclusive practice within our competition and events. </w:t>
      </w:r>
    </w:p>
    <w:p w:rsidR="004574CC" w:rsidRPr="00AA7728" w:rsidRDefault="00661E81" w:rsidP="005E101F">
      <w:pPr>
        <w:pStyle w:val="EA-bullet-list"/>
        <w:rPr>
          <w:rFonts w:ascii="Arial" w:hAnsi="Arial" w:cs="Arial"/>
          <w:sz w:val="24"/>
          <w:szCs w:val="22"/>
        </w:rPr>
      </w:pPr>
      <w:r w:rsidRPr="00AA7728">
        <w:rPr>
          <w:rFonts w:ascii="Arial" w:hAnsi="Arial" w:cs="Arial"/>
          <w:sz w:val="24"/>
          <w:szCs w:val="22"/>
        </w:rPr>
        <w:t>To promote close working partnerships with relevant groups and organisations to support the development of inclusive practice within our club.</w:t>
      </w:r>
    </w:p>
    <w:p w:rsidR="005D2116" w:rsidRPr="00AA7728" w:rsidRDefault="005D2116" w:rsidP="00871179">
      <w:pPr>
        <w:pStyle w:val="EA-red-subhead"/>
        <w:rPr>
          <w:rFonts w:ascii="Arial" w:hAnsi="Arial" w:cs="Arial"/>
        </w:rPr>
      </w:pPr>
    </w:p>
    <w:p w:rsidR="00C92654" w:rsidRPr="00AA7728" w:rsidRDefault="005D2116" w:rsidP="00871179">
      <w:pPr>
        <w:pStyle w:val="EA-red-subhead"/>
        <w:rPr>
          <w:rFonts w:ascii="Arial" w:hAnsi="Arial" w:cs="Arial"/>
          <w:color w:val="3C3C3C"/>
          <w:sz w:val="18"/>
          <w:szCs w:val="18"/>
        </w:rPr>
      </w:pPr>
      <w:r w:rsidRPr="00AA7728">
        <w:rPr>
          <w:rFonts w:ascii="Arial" w:hAnsi="Arial" w:cs="Arial"/>
        </w:rPr>
        <w:t>Commitment</w:t>
      </w:r>
    </w:p>
    <w:p w:rsidR="007F053B" w:rsidRPr="00AA7728" w:rsidRDefault="007F053B" w:rsidP="007F053B">
      <w:pPr>
        <w:pStyle w:val="EA-body-text"/>
        <w:rPr>
          <w:rFonts w:ascii="Arial" w:hAnsi="Arial" w:cs="Arial"/>
          <w:sz w:val="24"/>
          <w:szCs w:val="22"/>
        </w:rPr>
      </w:pPr>
      <w:r w:rsidRPr="00AA7728">
        <w:rPr>
          <w:rFonts w:ascii="Arial" w:hAnsi="Arial" w:cs="Arial"/>
          <w:sz w:val="24"/>
          <w:szCs w:val="22"/>
        </w:rPr>
        <w:t xml:space="preserve">We will; </w:t>
      </w:r>
    </w:p>
    <w:p w:rsidR="007F053B" w:rsidRPr="00AA7728" w:rsidRDefault="007F053B" w:rsidP="007F053B">
      <w:pPr>
        <w:autoSpaceDE w:val="0"/>
        <w:autoSpaceDN w:val="0"/>
        <w:adjustRightInd w:val="0"/>
        <w:rPr>
          <w:rFonts w:ascii="Arial" w:hAnsi="Arial" w:cs="Arial"/>
          <w:color w:val="000000"/>
          <w:sz w:val="22"/>
          <w:szCs w:val="22"/>
        </w:rPr>
      </w:pPr>
    </w:p>
    <w:p w:rsidR="007F053B" w:rsidRPr="00AA7728" w:rsidRDefault="007F053B" w:rsidP="007F053B">
      <w:pPr>
        <w:pStyle w:val="EA-bullet-list"/>
        <w:rPr>
          <w:rFonts w:ascii="Arial" w:hAnsi="Arial" w:cs="Arial"/>
          <w:sz w:val="24"/>
          <w:szCs w:val="22"/>
        </w:rPr>
      </w:pPr>
      <w:r w:rsidRPr="00AA7728">
        <w:rPr>
          <w:rFonts w:ascii="Arial" w:hAnsi="Arial" w:cs="Arial"/>
          <w:sz w:val="24"/>
          <w:szCs w:val="22"/>
        </w:rPr>
        <w:t xml:space="preserve">Not tolerate discrimination, harassment, bullying or victimisation. </w:t>
      </w:r>
    </w:p>
    <w:p w:rsidR="007F053B" w:rsidRPr="00AA7728" w:rsidRDefault="007F053B" w:rsidP="007F053B">
      <w:pPr>
        <w:pStyle w:val="EA-bullet-list"/>
        <w:rPr>
          <w:rFonts w:ascii="Arial" w:hAnsi="Arial" w:cs="Arial"/>
          <w:sz w:val="24"/>
          <w:szCs w:val="22"/>
        </w:rPr>
      </w:pPr>
      <w:r w:rsidRPr="00AA7728">
        <w:rPr>
          <w:rFonts w:ascii="Arial" w:hAnsi="Arial" w:cs="Arial"/>
          <w:sz w:val="24"/>
          <w:szCs w:val="22"/>
        </w:rPr>
        <w:t xml:space="preserve">Actively identify and reduce barriers to participation for under-represented groups. </w:t>
      </w:r>
    </w:p>
    <w:p w:rsidR="007F053B" w:rsidRPr="00AA7728" w:rsidRDefault="007F053B" w:rsidP="007F053B">
      <w:pPr>
        <w:pStyle w:val="EA-bullet-list"/>
        <w:rPr>
          <w:rFonts w:ascii="Arial" w:hAnsi="Arial" w:cs="Arial"/>
          <w:sz w:val="24"/>
          <w:szCs w:val="22"/>
        </w:rPr>
      </w:pPr>
      <w:r w:rsidRPr="00AA7728">
        <w:rPr>
          <w:rFonts w:ascii="Arial" w:hAnsi="Arial" w:cs="Arial"/>
          <w:sz w:val="24"/>
          <w:szCs w:val="22"/>
        </w:rPr>
        <w:t xml:space="preserve">Consult with expert partners and other organisations to facilitate inclusive practices and remove barriers to participation. </w:t>
      </w:r>
    </w:p>
    <w:p w:rsidR="007F053B" w:rsidRPr="00AA7728" w:rsidRDefault="007F053B" w:rsidP="007F053B">
      <w:pPr>
        <w:pStyle w:val="EA-bullet-list"/>
        <w:rPr>
          <w:rFonts w:ascii="Arial" w:hAnsi="Arial" w:cs="Arial"/>
          <w:sz w:val="24"/>
          <w:szCs w:val="22"/>
        </w:rPr>
      </w:pPr>
      <w:r w:rsidRPr="00AA7728">
        <w:rPr>
          <w:rFonts w:ascii="Arial" w:hAnsi="Arial" w:cs="Arial"/>
          <w:sz w:val="24"/>
          <w:szCs w:val="22"/>
        </w:rPr>
        <w:t xml:space="preserve">Ensure under-represented groups are given the opportunity to participate in all aspects of our club. </w:t>
      </w:r>
    </w:p>
    <w:p w:rsidR="007F053B" w:rsidRPr="00AA7728" w:rsidRDefault="007F053B" w:rsidP="007F053B">
      <w:pPr>
        <w:pStyle w:val="EA-bullet-list"/>
        <w:rPr>
          <w:rFonts w:ascii="Arial" w:hAnsi="Arial" w:cs="Arial"/>
        </w:rPr>
      </w:pPr>
      <w:r w:rsidRPr="00AA7728">
        <w:rPr>
          <w:rFonts w:ascii="Arial" w:hAnsi="Arial" w:cs="Arial"/>
          <w:sz w:val="24"/>
          <w:szCs w:val="22"/>
        </w:rPr>
        <w:t xml:space="preserve">Provide opportunities for all in coaching, officiating and leadership positions. </w:t>
      </w:r>
    </w:p>
    <w:p w:rsidR="00C92654" w:rsidRPr="00AA7728" w:rsidRDefault="007F053B" w:rsidP="00B97BF4">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11"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rsidR="00B97BF4" w:rsidRPr="00AA7728" w:rsidRDefault="00B97BF4" w:rsidP="007F053B">
      <w:pPr>
        <w:pStyle w:val="EA-red-subhead"/>
        <w:rPr>
          <w:rFonts w:ascii="Arial" w:hAnsi="Arial" w:cs="Arial"/>
          <w:color w:val="3C3C3C"/>
          <w:sz w:val="18"/>
          <w:szCs w:val="18"/>
        </w:rPr>
      </w:pPr>
    </w:p>
    <w:p w:rsidR="00B97BF4" w:rsidRPr="00AA7728" w:rsidRDefault="00B97BF4" w:rsidP="007F053B">
      <w:pPr>
        <w:pStyle w:val="EA-red-subhead"/>
        <w:rPr>
          <w:rFonts w:ascii="Arial" w:hAnsi="Arial" w:cs="Arial"/>
          <w:color w:val="3C3C3C"/>
          <w:sz w:val="18"/>
          <w:szCs w:val="18"/>
        </w:rPr>
      </w:pPr>
    </w:p>
    <w:p w:rsidR="00B97BF4" w:rsidRPr="00AA7728" w:rsidRDefault="00B97BF4" w:rsidP="007F053B">
      <w:pPr>
        <w:pStyle w:val="EA-red-subhead"/>
        <w:rPr>
          <w:rFonts w:ascii="Arial" w:hAnsi="Arial" w:cs="Arial"/>
          <w:color w:val="3C3C3C"/>
          <w:sz w:val="18"/>
          <w:szCs w:val="18"/>
        </w:rPr>
      </w:pPr>
    </w:p>
    <w:p w:rsidR="00B97BF4" w:rsidRPr="00AA7728" w:rsidRDefault="00B97BF4" w:rsidP="007F053B">
      <w:pPr>
        <w:pStyle w:val="EA-red-subhead"/>
        <w:rPr>
          <w:rFonts w:ascii="Arial" w:hAnsi="Arial" w:cs="Arial"/>
          <w:color w:val="3C3C3C"/>
          <w:sz w:val="18"/>
          <w:szCs w:val="18"/>
        </w:rPr>
      </w:pPr>
    </w:p>
    <w:p w:rsidR="00B97BF4" w:rsidRPr="00AA7728" w:rsidRDefault="00B97BF4" w:rsidP="007F053B">
      <w:pPr>
        <w:pStyle w:val="EA-red-subhead"/>
        <w:rPr>
          <w:rFonts w:ascii="Arial" w:hAnsi="Arial" w:cs="Arial"/>
          <w:color w:val="3C3C3C"/>
          <w:sz w:val="18"/>
          <w:szCs w:val="18"/>
        </w:rPr>
      </w:pPr>
    </w:p>
    <w:p w:rsidR="00B97BF4" w:rsidRPr="00AA7728" w:rsidRDefault="00B97BF4" w:rsidP="007F053B">
      <w:pPr>
        <w:pStyle w:val="EA-red-subhead"/>
        <w:rPr>
          <w:rFonts w:ascii="Arial" w:hAnsi="Arial" w:cs="Arial"/>
          <w:color w:val="3C3C3C"/>
          <w:sz w:val="18"/>
          <w:szCs w:val="18"/>
        </w:rPr>
      </w:pPr>
    </w:p>
    <w:p w:rsidR="00E50BA6" w:rsidRPr="00AA7728" w:rsidRDefault="00E50BA6" w:rsidP="00E50BA6">
      <w:pPr>
        <w:pStyle w:val="EA-red-subhead"/>
        <w:rPr>
          <w:rFonts w:ascii="Arial" w:hAnsi="Arial" w:cs="Arial"/>
        </w:rPr>
      </w:pPr>
      <w:r w:rsidRPr="00AA7728">
        <w:rPr>
          <w:rFonts w:ascii="Arial" w:hAnsi="Arial" w:cs="Arial"/>
        </w:rPr>
        <w:lastRenderedPageBreak/>
        <w:t xml:space="preserve">We will provide a welcoming environment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think positively about how we can include people rather than focusing on potential barriers to participation.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consider how our club/group is promoted. For example, by providing information in formats which are accessible and by using appropriate imagery.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encourage people to contact us to discuss their needs and requirements to facilitate inclusion and we will ensure we consider what reasonable adjustments could be made to enable them to participate.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develop the knowledge and understanding of key officials, coaches, leaders and other volunteers, of disability, equity and inclusive practice by providing appropriate guidance and training. </w:t>
      </w:r>
    </w:p>
    <w:p w:rsidR="00E50BA6" w:rsidRPr="00AA7728" w:rsidRDefault="00E50BA6" w:rsidP="00E50BA6">
      <w:pPr>
        <w:pStyle w:val="EA-body-text"/>
        <w:rPr>
          <w:rFonts w:ascii="Arial" w:hAnsi="Arial" w:cs="Arial"/>
          <w:sz w:val="24"/>
          <w:szCs w:val="22"/>
        </w:rPr>
      </w:pPr>
    </w:p>
    <w:p w:rsidR="00E50BA6" w:rsidRPr="00AA7728" w:rsidRDefault="00E50BA6" w:rsidP="00E50BA6">
      <w:pPr>
        <w:pStyle w:val="EA-red-subhead"/>
        <w:rPr>
          <w:rFonts w:ascii="Arial" w:hAnsi="Arial" w:cs="Arial"/>
        </w:rPr>
      </w:pPr>
      <w:r w:rsidRPr="00AA7728">
        <w:rPr>
          <w:rFonts w:ascii="Arial" w:hAnsi="Arial" w:cs="Arial"/>
        </w:rPr>
        <w:t xml:space="preserve">We will talk to people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so far as is reasonably possible, consult with relevant groups and with prospective individuals about their needs and requirements.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not make assumptions and will try to speak to people about the reasonable adjustments they believe might be made to enable them to participate and to discuss how these could be made. </w:t>
      </w:r>
    </w:p>
    <w:p w:rsidR="00E50BA6" w:rsidRPr="00AA7728" w:rsidRDefault="00E50BA6" w:rsidP="00E50BA6">
      <w:pPr>
        <w:pStyle w:val="EA-body-text"/>
        <w:rPr>
          <w:rFonts w:ascii="Arial" w:hAnsi="Arial" w:cs="Arial"/>
          <w:sz w:val="24"/>
          <w:szCs w:val="22"/>
        </w:rPr>
      </w:pPr>
    </w:p>
    <w:p w:rsidR="00E50BA6" w:rsidRPr="00AA7728" w:rsidRDefault="00E50BA6" w:rsidP="00E50BA6">
      <w:pPr>
        <w:pStyle w:val="EA-red-subhead"/>
        <w:rPr>
          <w:rFonts w:ascii="Arial" w:hAnsi="Arial" w:cs="Arial"/>
        </w:rPr>
      </w:pPr>
      <w:r w:rsidRPr="00AA7728">
        <w:rPr>
          <w:rFonts w:ascii="Arial" w:hAnsi="Arial" w:cs="Arial"/>
        </w:rPr>
        <w:t xml:space="preserve">We will make reasonable adjustments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We will demonstrate that every effort has been made to enable everyone to participate and that inclusion not exclusion has been the priority. </w:t>
      </w:r>
    </w:p>
    <w:p w:rsidR="00E50BA6" w:rsidRPr="00AA7728" w:rsidRDefault="00E50BA6" w:rsidP="00E50BA6">
      <w:pPr>
        <w:pStyle w:val="EA-bullet-list"/>
        <w:rPr>
          <w:rFonts w:ascii="Arial" w:hAnsi="Arial" w:cs="Arial"/>
          <w:sz w:val="24"/>
          <w:szCs w:val="22"/>
        </w:rPr>
      </w:pPr>
      <w:r w:rsidRPr="00AA7728">
        <w:rPr>
          <w:rFonts w:ascii="Arial" w:hAnsi="Arial" w:cs="Arial"/>
          <w:sz w:val="24"/>
          <w:szCs w:val="22"/>
        </w:rPr>
        <w:t xml:space="preserve">If reasonable adjustments are required to make an event/activity accessible, then we will make those reasonable adjustments. </w:t>
      </w:r>
    </w:p>
    <w:p w:rsidR="00B97BF4" w:rsidRPr="00AA7728" w:rsidRDefault="00B97BF4" w:rsidP="00871179">
      <w:pPr>
        <w:pStyle w:val="EA-body-text"/>
        <w:rPr>
          <w:rFonts w:ascii="Arial" w:hAnsi="Arial" w:cs="Arial"/>
        </w:rPr>
      </w:pPr>
    </w:p>
    <w:p w:rsidR="00CA602A" w:rsidRPr="00AA7728" w:rsidDel="0078229C" w:rsidRDefault="00CA602A" w:rsidP="00CA602A">
      <w:pPr>
        <w:pStyle w:val="paragraph"/>
        <w:spacing w:before="0" w:beforeAutospacing="0" w:after="0" w:afterAutospacing="0"/>
        <w:textAlignment w:val="baseline"/>
        <w:rPr>
          <w:del w:id="13" w:author="Paul Johns" w:date="2022-10-29T19:55:00Z"/>
          <w:rFonts w:ascii="Arial" w:hAnsi="Arial" w:cs="Arial"/>
          <w:sz w:val="18"/>
          <w:szCs w:val="18"/>
        </w:rPr>
      </w:pPr>
      <w:bookmarkStart w:id="14" w:name="_GoBack"/>
      <w:bookmarkEnd w:id="14"/>
      <w:del w:id="15" w:author="Paul Johns" w:date="2022-10-29T19:55:00Z">
        <w:r w:rsidRPr="00AA7728" w:rsidDel="0078229C">
          <w:rPr>
            <w:rStyle w:val="normaltextrun"/>
            <w:rFonts w:ascii="Arial" w:hAnsi="Arial" w:cs="Arial"/>
            <w:i/>
            <w:iCs/>
          </w:rPr>
          <w:delText>This is an example checklist – please adapt this template to suit your club’s needs.</w:delText>
        </w:r>
        <w:r w:rsidRPr="00AA7728" w:rsidDel="0078229C">
          <w:rPr>
            <w:rStyle w:val="eop"/>
            <w:rFonts w:ascii="Arial" w:hAnsi="Arial" w:cs="Arial"/>
          </w:rPr>
          <w:delText> </w:delText>
        </w:r>
      </w:del>
    </w:p>
    <w:p w:rsidR="00CA602A" w:rsidRPr="00AA7728" w:rsidRDefault="00CA602A" w:rsidP="00CA602A">
      <w:pPr>
        <w:pStyle w:val="paragraph"/>
        <w:spacing w:before="0" w:beforeAutospacing="0" w:after="0" w:afterAutospacing="0"/>
        <w:textAlignment w:val="baseline"/>
        <w:rPr>
          <w:rFonts w:ascii="Arial" w:hAnsi="Arial" w:cs="Arial"/>
          <w:sz w:val="18"/>
          <w:szCs w:val="18"/>
        </w:rPr>
      </w:pPr>
      <w:r w:rsidRPr="00AA7728">
        <w:rPr>
          <w:rStyle w:val="eop"/>
          <w:rFonts w:ascii="Arial" w:hAnsi="Arial" w:cs="Arial"/>
          <w:sz w:val="18"/>
          <w:szCs w:val="18"/>
        </w:rPr>
        <w:t> </w:t>
      </w:r>
    </w:p>
    <w:sectPr w:rsidR="00CA602A" w:rsidRPr="00AA7728" w:rsidSect="005E101F">
      <w:headerReference w:type="default" r:id="rId12"/>
      <w:footerReference w:type="even" r:id="rId13"/>
      <w:footerReference w:type="default" r:id="rId14"/>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36" w:rsidRDefault="001E6136" w:rsidP="00422596">
      <w:r>
        <w:separator/>
      </w:r>
    </w:p>
  </w:endnote>
  <w:endnote w:type="continuationSeparator" w:id="0">
    <w:p w:rsidR="001E6136" w:rsidRDefault="001E6136"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AA" w:rsidRDefault="005A26AA" w:rsidP="00883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6AA" w:rsidRDefault="005A26AA" w:rsidP="005A2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6" w:rsidRPr="00AA7728" w:rsidRDefault="00922A76" w:rsidP="005A26AA">
    <w:pPr>
      <w:pStyle w:val="Footer"/>
      <w:ind w:right="360"/>
      <w:rPr>
        <w:rFonts w:ascii="Arial" w:hAnsi="Arial" w:cs="Arial"/>
      </w:rPr>
    </w:pPr>
    <w:r>
      <w:rPr>
        <w:noProof/>
      </w:rPr>
      <w:pict>
        <v:shapetype id="_x0000_t202" coordsize="21600,21600" o:spt="202" path="m,l,21600r21600,l21600,xe">
          <v:stroke joinstyle="miter"/>
          <v:path gradientshapeok="t" o:connecttype="rect"/>
        </v:shapetype>
        <v:shape id="Text Box 6" o:spid="_x0000_s2051" type="#_x0000_t202" style="position:absolute;margin-left:3.9pt;margin-top:-8.05pt;width:377.8pt;height:1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" filled="f" stroked="f">
          <v:textbox inset="0,0,0,0">
            <w:txbxContent>
              <w:p w:rsidR="00422596" w:rsidRPr="002300FE" w:rsidRDefault="0078229C" w:rsidP="00422596">
                <w:pPr>
                  <w:spacing w:line="280" w:lineRule="exact"/>
                  <w:rPr>
                    <w:rFonts w:ascii="Lato" w:hAnsi="Lato"/>
                    <w:color w:val="3C3C3C"/>
                    <w:spacing w:val="2"/>
                  </w:rPr>
                </w:pPr>
                <w:ins w:id="22" w:author="Paul Johns" w:date="2022-10-29T19:53:00Z">
                  <w:r>
                    <w:rPr>
                      <w:rFonts w:ascii="Lato" w:hAnsi="Lato"/>
                      <w:b/>
                      <w:bCs/>
                      <w:color w:val="3C3C3C"/>
                      <w:spacing w:val="2"/>
                    </w:rPr>
                    <w:t>Axe Valley Runners</w:t>
                  </w:r>
                </w:ins>
                <w:del w:id="23" w:author="Paul Johns" w:date="2022-10-29T19:53:00Z">
                  <w:r w:rsidR="00422596" w:rsidRPr="002300FE" w:rsidDel="0078229C">
                    <w:rPr>
                      <w:rFonts w:ascii="Lato" w:hAnsi="Lato"/>
                      <w:b/>
                      <w:bCs/>
                      <w:color w:val="3C3C3C"/>
                      <w:spacing w:val="2"/>
                    </w:rPr>
                    <w:delText xml:space="preserve">Club </w:delText>
                  </w:r>
                  <w:r w:rsidR="00E50BA6" w:rsidDel="0078229C">
                    <w:rPr>
                      <w:rFonts w:ascii="Lato" w:hAnsi="Lato"/>
                      <w:b/>
                      <w:bCs/>
                      <w:color w:val="3C3C3C"/>
                      <w:spacing w:val="2"/>
                    </w:rPr>
                    <w:delText>template</w:delText>
                  </w:r>
                </w:del>
                <w:r w:rsidR="00422596" w:rsidRPr="002300FE">
                  <w:rPr>
                    <w:rFonts w:ascii="Lato" w:hAnsi="Lato"/>
                    <w:color w:val="3C3C3C"/>
                    <w:spacing w:val="2"/>
                  </w:rPr>
                  <w:t xml:space="preserve"> | </w:t>
                </w:r>
                <w:r w:rsidR="00E50BA6">
                  <w:rPr>
                    <w:rFonts w:ascii="Lato" w:hAnsi="Lato"/>
                    <w:color w:val="3C3C3C"/>
                    <w:spacing w:val="2"/>
                  </w:rPr>
                  <w:t>Inclusion Policy</w:t>
                </w:r>
              </w:p>
            </w:txbxContent>
          </v:textbox>
        </v:shape>
      </w:pict>
    </w:r>
    <w:r>
      <w:rPr>
        <w:noProof/>
      </w:rPr>
      <w:pict>
        <v:line id="Straight Connector 9" o:spid="_x0000_s2050" style="position:absolute;z-index:5;visibility:visible;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" strokecolor="#3c3c3c" strokeweight=".25pt">
          <v:stroke joinstyle="miter"/>
        </v:line>
      </w:pict>
    </w:r>
    <w:r>
      <w:rPr>
        <w:noProof/>
      </w:rPr>
      <w:pict>
        <v:shape id="Text Box 8" o:spid="_x0000_s2049" type="#_x0000_t202" style="position:absolute;margin-left:471.95pt;margin-top:-27.6pt;width:32.75pt;height:19.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" filled="f" stroked="f">
          <v:textbox inset="0,0,0,0">
            <w:txbxContent>
              <w:p w:rsidR="005A26AA" w:rsidRPr="005A26AA" w:rsidRDefault="005A26AA" w:rsidP="005A26AA">
                <w:pPr>
                  <w:pStyle w:val="Footer"/>
                  <w:jc w:val="right"/>
                  <w:rPr>
                    <w:rStyle w:val="PageNumber"/>
                    <w:rFonts w:ascii="Lato" w:hAnsi="Lato"/>
                    <w:color w:val="3C3C3C"/>
                  </w:rPr>
                </w:pPr>
                <w:r w:rsidRPr="005A26AA">
                  <w:rPr>
                    <w:rStyle w:val="PageNumber"/>
                    <w:rFonts w:ascii="Lato" w:hAnsi="Lato"/>
                    <w:color w:val="3C3C3C"/>
                  </w:rPr>
                  <w:fldChar w:fldCharType="begin"/>
                </w:r>
                <w:r w:rsidRPr="005A26AA">
                  <w:rPr>
                    <w:rStyle w:val="PageNumber"/>
                    <w:rFonts w:ascii="Lato" w:hAnsi="Lato"/>
                    <w:color w:val="3C3C3C"/>
                  </w:rPr>
                  <w:instrText xml:space="preserve">PAGE  </w:instrText>
                </w:r>
                <w:r w:rsidRPr="005A26AA">
                  <w:rPr>
                    <w:rStyle w:val="PageNumber"/>
                    <w:rFonts w:ascii="Lato" w:hAnsi="Lato"/>
                    <w:color w:val="3C3C3C"/>
                  </w:rPr>
                  <w:fldChar w:fldCharType="separate"/>
                </w:r>
                <w:r w:rsidR="0078229C">
                  <w:rPr>
                    <w:rStyle w:val="PageNumber"/>
                    <w:rFonts w:ascii="Lato" w:hAnsi="Lato"/>
                    <w:noProof/>
                    <w:color w:val="3C3C3C"/>
                  </w:rPr>
                  <w:t>1</w:t>
                </w:r>
                <w:r w:rsidRPr="005A26AA">
                  <w:rPr>
                    <w:rStyle w:val="PageNumber"/>
                    <w:rFonts w:ascii="Lato" w:hAnsi="Lato"/>
                    <w:color w:val="3C3C3C"/>
                  </w:rPr>
                  <w:fldChar w:fldCharType="end"/>
                </w:r>
              </w:p>
              <w:p w:rsidR="005A26AA" w:rsidRPr="002300FE" w:rsidRDefault="005A26AA" w:rsidP="00422596">
                <w:pPr>
                  <w:spacing w:line="280" w:lineRule="exact"/>
                  <w:rPr>
                    <w:rFonts w:ascii="Lato" w:hAnsi="Lato"/>
                    <w:color w:val="3C3C3C"/>
                    <w:spacing w:val="2"/>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36" w:rsidRDefault="001E6136" w:rsidP="00422596">
      <w:r>
        <w:separator/>
      </w:r>
    </w:p>
  </w:footnote>
  <w:footnote w:type="continuationSeparator" w:id="0">
    <w:p w:rsidR="001E6136" w:rsidRDefault="001E6136" w:rsidP="0042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96" w:rsidRDefault="0078229C">
    <w:pPr>
      <w:pStyle w:val="Header"/>
    </w:pPr>
    <w:ins w:id="16" w:author="Paul Johns" w:date="2022-10-29T19:52: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99.8pt;margin-top:-27.75pt;width:104.9pt;height:104.25pt;z-index:-1;mso-position-horizontal-relative:text;mso-position-vertical-relative:text;mso-width-relative:page;mso-height-relative:page" wrapcoords="-135 0 -135 21464 21600 21464 21600 0 -135 0">
            <v:imagedata r:id="rId1" o:title="avr logo"/>
            <w10:wrap type="tight"/>
          </v:shape>
        </w:pict>
      </w:r>
    </w:ins>
    <w:r w:rsidR="00922A76">
      <w:rPr>
        <w:noProof/>
      </w:rPr>
      <w:pict>
        <v:shapetype id="_x0000_t202" coordsize="21600,21600" o:spt="202" path="m,l,21600r21600,l21600,xe">
          <v:stroke joinstyle="miter"/>
          <v:path gradientshapeok="t" o:connecttype="rect"/>
        </v:shapetype>
        <v:shape id="Text Box 2" o:spid="_x0000_s2053" type="#_x0000_t202" style="position:absolute;margin-left:0;margin-top:7.8pt;width:189pt;height:18pt;z-index:1;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" filled="f" stroked="f">
          <v:textbox inset="0,0,0,0">
            <w:txbxContent>
              <w:p w:rsidR="00422596" w:rsidRPr="00AA7728" w:rsidRDefault="00422596" w:rsidP="00422596">
                <w:pPr>
                  <w:spacing w:line="280" w:lineRule="exact"/>
                  <w:rPr>
                    <w:rFonts w:ascii="Arial" w:hAnsi="Arial" w:cs="Arial"/>
                    <w:color w:val="3C3C3C"/>
                    <w:spacing w:val="10"/>
                    <w:sz w:val="28"/>
                    <w:szCs w:val="28"/>
                  </w:rPr>
                </w:pPr>
                <w:r w:rsidRPr="00AA7728">
                  <w:rPr>
                    <w:rFonts w:ascii="Arial" w:hAnsi="Arial" w:cs="Arial"/>
                    <w:color w:val="3C3C3C"/>
                    <w:spacing w:val="10"/>
                    <w:sz w:val="28"/>
                    <w:szCs w:val="28"/>
                  </w:rPr>
                  <w:t>V</w:t>
                </w:r>
                <w:ins w:id="17" w:author="Paul Johns" w:date="2022-10-29T19:52:00Z">
                  <w:r w:rsidR="0078229C">
                    <w:rPr>
                      <w:rFonts w:ascii="Arial" w:hAnsi="Arial" w:cs="Arial"/>
                      <w:color w:val="3C3C3C"/>
                      <w:spacing w:val="10"/>
                      <w:sz w:val="28"/>
                      <w:szCs w:val="28"/>
                    </w:rPr>
                    <w:t>1</w:t>
                  </w:r>
                </w:ins>
                <w:del w:id="18" w:author="Paul Johns" w:date="2022-10-29T19:52:00Z">
                  <w:r w:rsidR="00BB7FE4" w:rsidDel="0078229C">
                    <w:rPr>
                      <w:rFonts w:ascii="Arial" w:hAnsi="Arial" w:cs="Arial"/>
                      <w:color w:val="3C3C3C"/>
                      <w:spacing w:val="10"/>
                      <w:sz w:val="28"/>
                      <w:szCs w:val="28"/>
                    </w:rPr>
                    <w:delText>2</w:delText>
                  </w:r>
                </w:del>
                <w:r w:rsidRPr="00AA7728">
                  <w:rPr>
                    <w:rFonts w:ascii="Arial" w:hAnsi="Arial" w:cs="Arial"/>
                    <w:color w:val="3C3C3C"/>
                    <w:spacing w:val="10"/>
                    <w:sz w:val="28"/>
                    <w:szCs w:val="28"/>
                  </w:rPr>
                  <w:t xml:space="preserve"> | </w:t>
                </w:r>
                <w:ins w:id="19" w:author="Paul Johns" w:date="2022-10-29T19:52:00Z">
                  <w:r w:rsidR="0078229C">
                    <w:rPr>
                      <w:rFonts w:ascii="Arial" w:hAnsi="Arial" w:cs="Arial"/>
                      <w:color w:val="3C3C3C"/>
                      <w:spacing w:val="10"/>
                      <w:sz w:val="28"/>
                      <w:szCs w:val="28"/>
                    </w:rPr>
                    <w:t>NOVEMBER</w:t>
                  </w:r>
                </w:ins>
                <w:del w:id="20" w:author="Paul Johns" w:date="2022-10-29T19:52:00Z">
                  <w:r w:rsidR="00BB7FE4" w:rsidDel="0078229C">
                    <w:rPr>
                      <w:rFonts w:ascii="Arial" w:hAnsi="Arial" w:cs="Arial"/>
                      <w:color w:val="3C3C3C"/>
                      <w:spacing w:val="10"/>
                      <w:sz w:val="28"/>
                      <w:szCs w:val="28"/>
                    </w:rPr>
                    <w:delText>APRIL</w:delText>
                  </w:r>
                </w:del>
                <w:r w:rsidRPr="00AA7728">
                  <w:rPr>
                    <w:rFonts w:ascii="Arial" w:hAnsi="Arial" w:cs="Arial"/>
                    <w:color w:val="3C3C3C"/>
                    <w:spacing w:val="10"/>
                    <w:sz w:val="28"/>
                    <w:szCs w:val="28"/>
                  </w:rPr>
                  <w:t xml:space="preserve"> </w:t>
                </w:r>
                <w:r w:rsidR="000C7E6C" w:rsidRPr="00AA7728">
                  <w:rPr>
                    <w:rFonts w:ascii="Arial" w:hAnsi="Arial" w:cs="Arial"/>
                    <w:color w:val="3C3C3C"/>
                    <w:spacing w:val="10"/>
                    <w:sz w:val="28"/>
                    <w:szCs w:val="28"/>
                  </w:rPr>
                  <w:t>2022</w:t>
                </w:r>
              </w:p>
            </w:txbxContent>
          </v:textbox>
          <w10:wrap anchorx="margin"/>
        </v:shape>
      </w:pict>
    </w:r>
    <w:del w:id="21" w:author="Paul Johns" w:date="2022-10-29T19:52:00Z">
      <w:r w:rsidR="00922A76" w:rsidDel="0078229C">
        <w:rPr>
          <w:noProof/>
        </w:rPr>
        <w:pict>
          <v:shape id="Picture 4" o:spid="_x0000_s2052" type="#_x0000_t75" style="position:absolute;margin-left:369.65pt;margin-top:24.75pt;width:176.6pt;height:60.3pt;z-index:-5;visibility:visible;mso-position-horizontal-relative:page;mso-position-vertical-relative:page;mso-width-relative:margin;mso-height-relative:margin">
            <v:imagedata r:id="rId2" o:title=""/>
            <w10:wrap anchorx="page" anchory="page"/>
          </v:shape>
        </w:pic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BDDAE1"/>
    <w:multiLevelType w:val="hybridMultilevel"/>
    <w:tmpl w:val="967A4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F6D6D5"/>
    <w:multiLevelType w:val="hybridMultilevel"/>
    <w:tmpl w:val="964DC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78EC0D"/>
    <w:multiLevelType w:val="hybridMultilevel"/>
    <w:tmpl w:val="A5492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76D253"/>
    <w:multiLevelType w:val="hybridMultilevel"/>
    <w:tmpl w:val="6B516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DCBBAE"/>
    <w:multiLevelType w:val="hybridMultilevel"/>
    <w:tmpl w:val="3AE2DE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6"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Johns">
    <w15:presenceInfo w15:providerId="Windows Live" w15:userId="84ddd5fe98e2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oNotTrackMoves/>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596"/>
    <w:rsid w:val="00005EA1"/>
    <w:rsid w:val="00071751"/>
    <w:rsid w:val="000C7E6C"/>
    <w:rsid w:val="001428E3"/>
    <w:rsid w:val="001E6136"/>
    <w:rsid w:val="002300FE"/>
    <w:rsid w:val="0032741A"/>
    <w:rsid w:val="003C5050"/>
    <w:rsid w:val="00417B7C"/>
    <w:rsid w:val="00422596"/>
    <w:rsid w:val="004574CC"/>
    <w:rsid w:val="00512DB3"/>
    <w:rsid w:val="005312A1"/>
    <w:rsid w:val="005A26AA"/>
    <w:rsid w:val="005B2B0E"/>
    <w:rsid w:val="005D2116"/>
    <w:rsid w:val="005E101F"/>
    <w:rsid w:val="00661E81"/>
    <w:rsid w:val="0067146C"/>
    <w:rsid w:val="006F718E"/>
    <w:rsid w:val="0074053D"/>
    <w:rsid w:val="0078229C"/>
    <w:rsid w:val="007F053B"/>
    <w:rsid w:val="00871179"/>
    <w:rsid w:val="0087159E"/>
    <w:rsid w:val="008838A7"/>
    <w:rsid w:val="00897C9E"/>
    <w:rsid w:val="008F76DC"/>
    <w:rsid w:val="00922A76"/>
    <w:rsid w:val="00A01D0B"/>
    <w:rsid w:val="00A27E6B"/>
    <w:rsid w:val="00AA7728"/>
    <w:rsid w:val="00AD1D0A"/>
    <w:rsid w:val="00AE026B"/>
    <w:rsid w:val="00B61972"/>
    <w:rsid w:val="00B64C54"/>
    <w:rsid w:val="00B8773C"/>
    <w:rsid w:val="00B97BF4"/>
    <w:rsid w:val="00BB7FE4"/>
    <w:rsid w:val="00C22173"/>
    <w:rsid w:val="00C92654"/>
    <w:rsid w:val="00CA602A"/>
    <w:rsid w:val="00D81A82"/>
    <w:rsid w:val="00E131D4"/>
    <w:rsid w:val="00E50BA6"/>
    <w:rsid w:val="00F06728"/>
    <w:rsid w:val="00F5259F"/>
    <w:rsid w:val="00F7224C"/>
    <w:rsid w:val="00FB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efaultImageDpi w14:val="32767"/>
  <w15:chartTrackingRefBased/>
  <w15:docId w15:val="{04AF7F53-0ACC-4271-BE23-A93CC3D5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Default">
    <w:name w:val="Default"/>
    <w:rsid w:val="005312A1"/>
    <w:pPr>
      <w:autoSpaceDE w:val="0"/>
      <w:autoSpaceDN w:val="0"/>
      <w:adjustRightInd w:val="0"/>
    </w:pPr>
    <w:rPr>
      <w:rFonts w:ascii="Arial" w:hAnsi="Arial" w:cs="Arial"/>
      <w:color w:val="000000"/>
      <w:sz w:val="24"/>
      <w:szCs w:val="24"/>
      <w:lang w:eastAsia="en-US"/>
    </w:rPr>
  </w:style>
  <w:style w:type="paragraph" w:customStyle="1" w:styleId="Style1">
    <w:name w:val="Style1"/>
    <w:basedOn w:val="EA-body-text"/>
    <w:qFormat/>
    <w:rsid w:val="00D81A82"/>
    <w:rPr>
      <w:sz w:val="24"/>
    </w:rPr>
  </w:style>
  <w:style w:type="paragraph" w:customStyle="1" w:styleId="paragraph">
    <w:name w:val="paragraph"/>
    <w:basedOn w:val="Normal"/>
    <w:rsid w:val="00CA602A"/>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CA602A"/>
  </w:style>
  <w:style w:type="character" w:customStyle="1" w:styleId="eop">
    <w:name w:val="eop"/>
    <w:basedOn w:val="DefaultParagraphFont"/>
    <w:rsid w:val="00CA602A"/>
  </w:style>
  <w:style w:type="character" w:styleId="Hyperlink">
    <w:name w:val="Hyperlink"/>
    <w:uiPriority w:val="99"/>
    <w:unhideWhenUsed/>
    <w:rsid w:val="00417B7C"/>
    <w:rPr>
      <w:color w:val="0563C1"/>
      <w:u w:val="single"/>
    </w:rPr>
  </w:style>
  <w:style w:type="character" w:customStyle="1" w:styleId="UnresolvedMention">
    <w:name w:val="Unresolved Mention"/>
    <w:uiPriority w:val="99"/>
    <w:rsid w:val="0041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3142">
      <w:bodyDiv w:val="1"/>
      <w:marLeft w:val="0"/>
      <w:marRight w:val="0"/>
      <w:marTop w:val="0"/>
      <w:marBottom w:val="0"/>
      <w:divBdr>
        <w:top w:val="none" w:sz="0" w:space="0" w:color="auto"/>
        <w:left w:val="none" w:sz="0" w:space="0" w:color="auto"/>
        <w:bottom w:val="none" w:sz="0" w:space="0" w:color="auto"/>
        <w:right w:val="none" w:sz="0" w:space="0" w:color="auto"/>
      </w:divBdr>
      <w:divsChild>
        <w:div w:id="1471558477">
          <w:marLeft w:val="0"/>
          <w:marRight w:val="0"/>
          <w:marTop w:val="0"/>
          <w:marBottom w:val="0"/>
          <w:divBdr>
            <w:top w:val="none" w:sz="0" w:space="0" w:color="auto"/>
            <w:left w:val="none" w:sz="0" w:space="0" w:color="auto"/>
            <w:bottom w:val="none" w:sz="0" w:space="0" w:color="auto"/>
            <w:right w:val="none" w:sz="0" w:space="0" w:color="auto"/>
          </w:divBdr>
        </w:div>
        <w:div w:id="19949833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equality-act-2010-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Props1.xml><?xml version="1.0" encoding="utf-8"?>
<ds:datastoreItem xmlns:ds="http://schemas.openxmlformats.org/officeDocument/2006/customXml" ds:itemID="{5C2E836E-6158-41C4-9A42-BD20C1A04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3.xml><?xml version="1.0" encoding="utf-8"?>
<ds:datastoreItem xmlns:ds="http://schemas.openxmlformats.org/officeDocument/2006/customXml" ds:itemID="{37EB5616-4E8F-4A1B-B1F7-0BE5A8F69473}">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Links>
    <vt:vector size="12" baseType="variant">
      <vt:variant>
        <vt:i4>6291574</vt:i4>
      </vt:variant>
      <vt:variant>
        <vt:i4>3</vt:i4>
      </vt:variant>
      <vt:variant>
        <vt:i4>0</vt:i4>
      </vt:variant>
      <vt:variant>
        <vt:i4>5</vt:i4>
      </vt:variant>
      <vt:variant>
        <vt:lpwstr>https://www.gov.uk/guidance/equality-act-2010-guidance</vt:lpwstr>
      </vt:variant>
      <vt:variant>
        <vt:lpwstr/>
      </vt:variant>
      <vt:variant>
        <vt:i4>6291574</vt:i4>
      </vt:variant>
      <vt:variant>
        <vt:i4>0</vt:i4>
      </vt:variant>
      <vt:variant>
        <vt:i4>0</vt:i4>
      </vt:variant>
      <vt:variant>
        <vt:i4>5</vt:i4>
      </vt:variant>
      <vt:variant>
        <vt:lpwstr>https://www.gov.uk/guidance/equality-act-2010-guidance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Johns</cp:lastModifiedBy>
  <cp:revision>2</cp:revision>
  <dcterms:created xsi:type="dcterms:W3CDTF">2022-10-29T18:56:00Z</dcterms:created>
  <dcterms:modified xsi:type="dcterms:W3CDTF">2022-10-29T18:56:00Z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